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9" w:rsidRDefault="001158F9">
      <w:pPr>
        <w:jc w:val="center"/>
        <w:rPr>
          <w:ins w:id="0" w:author="Administrator" w:date="2021-11-22T15:07:00Z"/>
          <w:rFonts w:ascii="宋体" w:hAnsi="宋体"/>
          <w:sz w:val="24"/>
          <w:szCs w:val="24"/>
        </w:rPr>
      </w:pPr>
    </w:p>
    <w:p w:rsidR="001158F9" w:rsidRDefault="00680F43">
      <w:pPr>
        <w:jc w:val="center"/>
        <w:rPr>
          <w:rFonts w:ascii="宋体" w:hAnsi="宋体"/>
          <w:sz w:val="24"/>
          <w:szCs w:val="24"/>
        </w:rPr>
      </w:pPr>
      <w:ins w:id="1" w:author="Administrator" w:date="2021-11-22T15:08:00Z">
        <w:r>
          <w:rPr>
            <w:rFonts w:ascii="宋体" w:hAnsi="宋体" w:hint="eastAsia"/>
            <w:sz w:val="24"/>
            <w:szCs w:val="24"/>
          </w:rPr>
          <w:t>附：福建农林大学毕业生信息</w:t>
        </w:r>
      </w:ins>
    </w:p>
    <w:tbl>
      <w:tblPr>
        <w:tblW w:w="7703" w:type="dxa"/>
        <w:tblInd w:w="93" w:type="dxa"/>
        <w:tblLayout w:type="fixed"/>
        <w:tblLook w:val="04A0"/>
      </w:tblPr>
      <w:tblGrid>
        <w:gridCol w:w="1270"/>
        <w:gridCol w:w="988"/>
        <w:gridCol w:w="4140"/>
        <w:gridCol w:w="645"/>
        <w:gridCol w:w="660"/>
      </w:tblGrid>
      <w:tr w:rsidR="001158F9">
        <w:trPr>
          <w:trHeight w:val="960"/>
          <w:ins w:id="2" w:author="庚飞" w:date="2021-11-22T14:37:00Z"/>
        </w:trPr>
        <w:tc>
          <w:tcPr>
            <w:tcW w:w="7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" w:author="庚飞" w:date="2021-11-22T14:37:00Z"/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ins w:id="4" w:author="庚飞" w:date="2021-11-22T14:3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8"/>
                  <w:szCs w:val="28"/>
                  <w:lang/>
                </w:rPr>
                <w:t>福建农林大学</w:t>
              </w:r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8"/>
                  <w:szCs w:val="28"/>
                  <w:lang/>
                </w:rPr>
                <w:t>2022</w:t>
              </w:r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8"/>
                  <w:szCs w:val="28"/>
                  <w:lang/>
                </w:rPr>
                <w:t>届毕业生生源信息一览表</w:t>
              </w:r>
            </w:ins>
          </w:p>
        </w:tc>
      </w:tr>
      <w:tr w:rsidR="001158F9">
        <w:trPr>
          <w:trHeight w:val="1340"/>
          <w:ins w:id="5" w:author="庚飞" w:date="2021-11-22T14:37:00Z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" w:author="庚飞" w:date="2021-11-22T14:37:00Z"/>
                <w:rFonts w:ascii="宋体" w:hAnsi="宋体" w:cs="宋体"/>
                <w:b/>
                <w:bCs/>
                <w:color w:val="000000"/>
                <w:sz w:val="22"/>
              </w:rPr>
            </w:pPr>
            <w:ins w:id="7" w:author="庚飞" w:date="2021-11-22T14:3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lang/>
                </w:rPr>
                <w:t>学院名称</w:t>
              </w:r>
            </w:ins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" w:author="庚飞" w:date="2021-11-22T14:37:00Z"/>
                <w:rFonts w:ascii="宋体" w:hAnsi="宋体" w:cs="宋体"/>
                <w:b/>
                <w:bCs/>
                <w:color w:val="000000"/>
                <w:sz w:val="22"/>
              </w:rPr>
            </w:pPr>
            <w:ins w:id="9" w:author="庚飞" w:date="2021-11-22T14:3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lang/>
                </w:rPr>
                <w:t>学历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" w:author="庚飞" w:date="2021-11-22T14:37:00Z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ins w:id="11" w:author="庚飞" w:date="2021-11-22T14:3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0"/>
                  <w:szCs w:val="20"/>
                  <w:lang/>
                </w:rPr>
                <w:t>专业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" w:author="庚飞" w:date="2021-11-22T14:37:00Z"/>
                <w:rFonts w:ascii="宋体" w:hAnsi="宋体" w:cs="宋体"/>
                <w:b/>
                <w:bCs/>
                <w:color w:val="000000"/>
                <w:sz w:val="22"/>
              </w:rPr>
            </w:pPr>
            <w:ins w:id="13" w:author="庚飞" w:date="2021-11-22T14:3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2"/>
                  <w:lang/>
                </w:rPr>
                <w:t>人数小计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" w:author="庚飞" w:date="2021-11-22T14:37:00Z"/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ins w:id="15" w:author="庚飞" w:date="2021-11-22T14:37:00Z">
              <w:r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0"/>
                  <w:szCs w:val="20"/>
                  <w:lang/>
                </w:rPr>
                <w:t>人数合计</w:t>
              </w:r>
            </w:ins>
          </w:p>
        </w:tc>
      </w:tr>
      <w:tr w:rsidR="001158F9">
        <w:trPr>
          <w:trHeight w:val="400"/>
          <w:ins w:id="16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作物栽培学与耕作学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22</w:t>
              </w:r>
            </w:ins>
          </w:p>
        </w:tc>
      </w:tr>
      <w:tr w:rsidR="001158F9">
        <w:trPr>
          <w:trHeight w:val="400"/>
          <w:ins w:id="2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作物遗传育种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作物栽培学与耕作学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111</w:t>
              </w:r>
            </w:ins>
          </w:p>
        </w:tc>
      </w:tr>
      <w:tr w:rsidR="001158F9">
        <w:trPr>
          <w:trHeight w:val="400"/>
          <w:ins w:id="4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作物遗传育种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农艺与种业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农林类严家显创新班农学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27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180</w:t>
              </w:r>
            </w:ins>
          </w:p>
        </w:tc>
      </w:tr>
      <w:tr w:rsidR="001158F9">
        <w:trPr>
          <w:trHeight w:val="400"/>
          <w:ins w:id="7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植物科学与技术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种子科学与工程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7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98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313</w:t>
              </w:r>
            </w:ins>
          </w:p>
        </w:tc>
      </w:tr>
      <w:tr w:rsidR="001158F9">
        <w:trPr>
          <w:trHeight w:val="400"/>
          <w:ins w:id="101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植物保护学院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植物病理学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12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21</w:t>
              </w:r>
            </w:ins>
          </w:p>
        </w:tc>
      </w:tr>
      <w:tr w:rsidR="001158F9">
        <w:trPr>
          <w:trHeight w:val="400"/>
          <w:ins w:id="11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农业昆虫与害虫防治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农药学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植保经济学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资源利用与植物保护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56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140</w:t>
              </w:r>
            </w:ins>
          </w:p>
        </w:tc>
      </w:tr>
      <w:tr w:rsidR="001158F9">
        <w:trPr>
          <w:trHeight w:val="400"/>
          <w:ins w:id="14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植物病理学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农业昆虫与害虫防治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农药学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生态安全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植物保护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105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224</w:t>
              </w:r>
            </w:ins>
          </w:p>
        </w:tc>
      </w:tr>
      <w:tr w:rsidR="001158F9">
        <w:trPr>
          <w:trHeight w:val="400"/>
          <w:ins w:id="18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制药工程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9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严家显班（植物保护）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0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06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207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385</w:t>
              </w:r>
            </w:ins>
          </w:p>
        </w:tc>
      </w:tr>
      <w:tr w:rsidR="001158F9">
        <w:trPr>
          <w:trHeight w:val="400"/>
          <w:ins w:id="210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1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园艺学院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1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花卉与景观园艺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1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2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15</w:t>
              </w:r>
            </w:ins>
          </w:p>
        </w:tc>
      </w:tr>
      <w:tr w:rsidR="001158F9">
        <w:trPr>
          <w:trHeight w:val="400"/>
          <w:ins w:id="2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果树学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茶学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3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蔬菜学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4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4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设施农业科学与工程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5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5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125</w:t>
              </w:r>
            </w:ins>
          </w:p>
        </w:tc>
      </w:tr>
      <w:tr w:rsidR="001158F9">
        <w:trPr>
          <w:trHeight w:val="400"/>
          <w:ins w:id="25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5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蔬菜学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6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6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6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花卉与景观园艺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6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7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农艺与种业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7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果树学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8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9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茶学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9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2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2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2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29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2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农林类严家显创新班园艺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28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0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243</w:t>
              </w:r>
            </w:ins>
          </w:p>
        </w:tc>
      </w:tr>
      <w:tr w:rsidR="001158F9">
        <w:trPr>
          <w:trHeight w:val="400"/>
          <w:ins w:id="30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农林类严家显创新班茶学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1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1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园艺海外分流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园艺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设施农业科学与工程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3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39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340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383</w:t>
              </w:r>
            </w:ins>
          </w:p>
        </w:tc>
      </w:tr>
      <w:tr w:rsidR="001158F9">
        <w:trPr>
          <w:trHeight w:val="400"/>
          <w:ins w:id="343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4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4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林木遗传育种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5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12</w:t>
              </w:r>
            </w:ins>
          </w:p>
        </w:tc>
      </w:tr>
      <w:tr w:rsidR="001158F9">
        <w:trPr>
          <w:trHeight w:val="400"/>
          <w:ins w:id="35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森林培育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6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森林保护学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7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7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森林经理学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7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7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8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野生动植物保护与利用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8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8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8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9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水土保持与荒漠化防治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3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39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3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9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3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39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林木遗传育种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0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12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0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152</w:t>
              </w:r>
            </w:ins>
          </w:p>
        </w:tc>
      </w:tr>
      <w:tr w:rsidR="001158F9">
        <w:trPr>
          <w:trHeight w:val="400"/>
          <w:ins w:id="40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森林培育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1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1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森林保护学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1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2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森林经理学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2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3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水土保持与荒漠化防治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3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3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4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自然地理学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4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4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4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野生动植物保护与利用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5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5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人文地理学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6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6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地图学与地理信息系统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6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7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林业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7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7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7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8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72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279</w:t>
              </w:r>
            </w:ins>
          </w:p>
        </w:tc>
      </w:tr>
      <w:tr w:rsidR="001158F9">
        <w:trPr>
          <w:trHeight w:val="400"/>
          <w:ins w:id="48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9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严家显创新班林学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49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4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4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49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林学（森林康养班）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4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0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0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自然地理与资源环境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1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1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水土保持与荒漠化防治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1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2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森林保护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2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28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529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443</w:t>
              </w:r>
            </w:ins>
          </w:p>
        </w:tc>
      </w:tr>
      <w:tr w:rsidR="001158F9">
        <w:trPr>
          <w:trHeight w:val="400"/>
          <w:ins w:id="532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3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生命科学学院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3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3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生物化学与分子生物学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4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17</w:t>
              </w:r>
            </w:ins>
          </w:p>
        </w:tc>
      </w:tr>
      <w:tr w:rsidR="001158F9">
        <w:trPr>
          <w:trHeight w:val="400"/>
          <w:ins w:id="54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4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4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微生物学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5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5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生态学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5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5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6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遗传学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6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6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7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细胞生物学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7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7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7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生物信息学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8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8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8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动物学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8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5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59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5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9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生态学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59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47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5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218</w:t>
              </w:r>
            </w:ins>
          </w:p>
        </w:tc>
      </w:tr>
      <w:tr w:rsidR="001158F9">
        <w:trPr>
          <w:trHeight w:val="400"/>
          <w:ins w:id="60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0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0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0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1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1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1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2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2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生物学基地班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40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372</w:t>
              </w:r>
            </w:ins>
          </w:p>
        </w:tc>
      </w:tr>
      <w:tr w:rsidR="001158F9">
        <w:trPr>
          <w:trHeight w:val="400"/>
          <w:ins w:id="62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生物信息学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3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3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4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4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4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5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5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生物科学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5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5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6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应用化学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6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6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7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生态学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7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6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67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77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678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8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607</w:t>
              </w:r>
            </w:ins>
          </w:p>
        </w:tc>
      </w:tr>
      <w:tr w:rsidR="001158F9">
        <w:trPr>
          <w:trHeight w:val="800"/>
          <w:ins w:id="681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艺术学院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 xml:space="preserve"> 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园林学院（合署）</w:t>
              </w:r>
            </w:ins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8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风景园林学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8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9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</w:tr>
      <w:tr w:rsidR="001158F9">
        <w:trPr>
          <w:trHeight w:val="400"/>
          <w:ins w:id="69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6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9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9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风景园林学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6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69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0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158</w:t>
              </w:r>
            </w:ins>
          </w:p>
        </w:tc>
      </w:tr>
      <w:tr w:rsidR="001158F9">
        <w:trPr>
          <w:trHeight w:val="400"/>
          <w:ins w:id="70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0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设计学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1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1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风景园林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1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2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艺术设计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600"/>
          <w:ins w:id="72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2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广告学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476</w:t>
              </w:r>
            </w:ins>
          </w:p>
        </w:tc>
      </w:tr>
      <w:tr w:rsidR="001158F9">
        <w:trPr>
          <w:trHeight w:val="1400"/>
          <w:ins w:id="73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4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风景园林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136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4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4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4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园林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5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5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产品设计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6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6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城乡规划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6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7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动画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7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7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8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环境设计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8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8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8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8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视觉传达设计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9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7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79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7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94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795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79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645</w:t>
              </w:r>
            </w:ins>
          </w:p>
        </w:tc>
      </w:tr>
      <w:tr w:rsidR="001158F9">
        <w:trPr>
          <w:trHeight w:val="400"/>
          <w:ins w:id="798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7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动物科学学院（蜂学学院）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0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畜牧学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0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14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115</w:t>
              </w:r>
            </w:ins>
          </w:p>
        </w:tc>
      </w:tr>
      <w:tr w:rsidR="001158F9">
        <w:trPr>
          <w:trHeight w:val="400"/>
          <w:ins w:id="80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1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水产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1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1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2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畜牧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2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2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2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渔业发展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3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3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特种经济动物饲养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3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4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4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兽医学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4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4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5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兽医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5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5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6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动物科学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6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43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315</w:t>
              </w:r>
            </w:ins>
          </w:p>
        </w:tc>
      </w:tr>
      <w:tr w:rsidR="001158F9">
        <w:trPr>
          <w:trHeight w:val="400"/>
          <w:ins w:id="86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7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动物医学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7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136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7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7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水产养殖学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8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8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8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蜂学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8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9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8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9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中药资源与开发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8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89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8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89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01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902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0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430</w:t>
              </w:r>
            </w:ins>
          </w:p>
        </w:tc>
      </w:tr>
      <w:tr w:rsidR="001158F9">
        <w:trPr>
          <w:trHeight w:val="400"/>
          <w:ins w:id="905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0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资源与环境学院</w:t>
              </w:r>
            </w:ins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1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农业资源与环境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1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1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</w:t>
              </w:r>
            </w:ins>
          </w:p>
        </w:tc>
      </w:tr>
      <w:tr w:rsidR="001158F9">
        <w:trPr>
          <w:trHeight w:val="400"/>
          <w:ins w:id="91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2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农业资源与环境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2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117</w:t>
              </w:r>
            </w:ins>
          </w:p>
        </w:tc>
      </w:tr>
      <w:tr w:rsidR="001158F9">
        <w:trPr>
          <w:trHeight w:val="400"/>
          <w:ins w:id="92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3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环境科学与工程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3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93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3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资源利用与植物保护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4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94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4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4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农业资源与环境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74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236</w:t>
              </w:r>
            </w:ins>
          </w:p>
        </w:tc>
      </w:tr>
      <w:tr w:rsidR="001158F9">
        <w:trPr>
          <w:trHeight w:val="400"/>
          <w:ins w:id="95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5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环境工程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106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96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6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空间信息与数字技术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96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70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971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7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362</w:t>
              </w:r>
            </w:ins>
          </w:p>
        </w:tc>
      </w:tr>
      <w:tr w:rsidR="001158F9">
        <w:trPr>
          <w:trHeight w:val="400"/>
          <w:ins w:id="974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7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食品科学学院</w:t>
              </w:r>
            </w:ins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7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8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8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8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8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</w:t>
              </w:r>
            </w:ins>
          </w:p>
        </w:tc>
      </w:tr>
      <w:tr w:rsidR="001158F9">
        <w:trPr>
          <w:trHeight w:val="400"/>
          <w:ins w:id="98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8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9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食品科学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109</w:t>
              </w:r>
            </w:ins>
          </w:p>
        </w:tc>
      </w:tr>
      <w:tr w:rsidR="001158F9">
        <w:trPr>
          <w:trHeight w:val="400"/>
          <w:ins w:id="9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9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9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9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99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农产品加工及贮藏工程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0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0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0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水产品加工及贮藏工程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1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1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粮食、油脂及植物蛋白工程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1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2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食品加工与安全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2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3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3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4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117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4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220</w:t>
              </w:r>
            </w:ins>
          </w:p>
        </w:tc>
      </w:tr>
      <w:tr w:rsidR="001158F9">
        <w:trPr>
          <w:trHeight w:val="400"/>
          <w:ins w:id="104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食品质量与安全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5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5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食品卫生与营养学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5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6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63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064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335</w:t>
              </w:r>
            </w:ins>
          </w:p>
        </w:tc>
      </w:tr>
      <w:tr w:rsidR="001158F9">
        <w:trPr>
          <w:trHeight w:val="400"/>
          <w:ins w:id="1067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6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材料工程学院</w:t>
              </w:r>
            </w:ins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7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7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林业工程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</w:tr>
      <w:tr w:rsidR="001158F9">
        <w:trPr>
          <w:trHeight w:val="400"/>
          <w:ins w:id="107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8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木材科学与技术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8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67</w:t>
              </w:r>
            </w:ins>
          </w:p>
        </w:tc>
      </w:tr>
      <w:tr w:rsidR="001158F9">
        <w:trPr>
          <w:trHeight w:val="400"/>
          <w:ins w:id="108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生物质能源与材料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0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09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0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0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0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林产化学加工工程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0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化学工程与技术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1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1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林业工程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1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2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轻工技术与工程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2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3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化学工程与工艺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3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322</w:t>
              </w:r>
            </w:ins>
          </w:p>
        </w:tc>
      </w:tr>
      <w:tr w:rsidR="001158F9">
        <w:trPr>
          <w:trHeight w:val="400"/>
          <w:ins w:id="113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轻化工程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4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4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4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新能源科学与工程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5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5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材料科学与工程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6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木材科学与工程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7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72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173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394</w:t>
              </w:r>
            </w:ins>
          </w:p>
        </w:tc>
      </w:tr>
      <w:tr w:rsidR="001158F9">
        <w:trPr>
          <w:trHeight w:val="400"/>
          <w:ins w:id="1176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7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lastRenderedPageBreak/>
                <w:t>计算机与信息学院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8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8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计算机科学与技术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8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8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8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40</w:t>
              </w:r>
            </w:ins>
          </w:p>
        </w:tc>
      </w:tr>
      <w:tr w:rsidR="001158F9">
        <w:trPr>
          <w:trHeight w:val="400"/>
          <w:ins w:id="118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9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统计学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9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1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1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1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19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1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电子信息工程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0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516</w:t>
              </w:r>
            </w:ins>
          </w:p>
        </w:tc>
      </w:tr>
      <w:tr w:rsidR="001158F9">
        <w:trPr>
          <w:trHeight w:val="400"/>
          <w:ins w:id="120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软件工程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1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1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数学与应用数学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计算机科学与技术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网络工程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3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统计学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4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47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248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556</w:t>
              </w:r>
            </w:ins>
          </w:p>
        </w:tc>
      </w:tr>
      <w:tr w:rsidR="001158F9">
        <w:trPr>
          <w:trHeight w:val="400"/>
          <w:ins w:id="1251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5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机电工程学院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5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5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机械工程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5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24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6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53</w:t>
              </w:r>
            </w:ins>
          </w:p>
        </w:tc>
      </w:tr>
      <w:tr w:rsidR="001158F9">
        <w:trPr>
          <w:trHeight w:val="400"/>
          <w:ins w:id="126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7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7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电气工程及其自动化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122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7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426</w:t>
              </w:r>
            </w:ins>
          </w:p>
        </w:tc>
      </w:tr>
      <w:tr w:rsidR="001158F9">
        <w:trPr>
          <w:trHeight w:val="400"/>
          <w:ins w:id="128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8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8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电子科学与技术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8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8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车辆工程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2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29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2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2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2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机械设计制造及其自动化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146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0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农业机械化及其自动化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1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1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14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315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479</w:t>
              </w:r>
            </w:ins>
          </w:p>
        </w:tc>
      </w:tr>
      <w:tr w:rsidR="001158F9">
        <w:trPr>
          <w:trHeight w:val="400"/>
          <w:ins w:id="1318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2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交通与土木工程学院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2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2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2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建筑与土木工程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30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2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58</w:t>
              </w:r>
            </w:ins>
          </w:p>
        </w:tc>
      </w:tr>
      <w:tr w:rsidR="001158F9">
        <w:trPr>
          <w:trHeight w:val="400"/>
          <w:ins w:id="13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交通运输工程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3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林业工程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4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5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5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森林工程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24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6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164</w:t>
              </w:r>
            </w:ins>
          </w:p>
        </w:tc>
      </w:tr>
      <w:tr w:rsidR="001158F9">
        <w:trPr>
          <w:trHeight w:val="400"/>
          <w:ins w:id="136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6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交通工程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6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7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物流工程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7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工程管理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65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8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165</w:t>
              </w:r>
            </w:ins>
          </w:p>
        </w:tc>
      </w:tr>
      <w:tr w:rsidR="001158F9">
        <w:trPr>
          <w:trHeight w:val="400"/>
          <w:ins w:id="138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土木工程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3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100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3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39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3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398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399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0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387</w:t>
              </w:r>
            </w:ins>
          </w:p>
        </w:tc>
      </w:tr>
      <w:tr w:rsidR="001158F9">
        <w:trPr>
          <w:trHeight w:val="400"/>
          <w:ins w:id="1402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0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经济管理学院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0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农业经济管理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1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1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14</w:t>
              </w:r>
            </w:ins>
          </w:p>
        </w:tc>
      </w:tr>
      <w:tr w:rsidR="001158F9">
        <w:trPr>
          <w:trHeight w:val="400"/>
          <w:ins w:id="141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林业经济管理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涉农企业经营与管理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3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3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国际贸易学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3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3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183</w:t>
              </w:r>
            </w:ins>
          </w:p>
        </w:tc>
      </w:tr>
      <w:tr w:rsidR="001158F9">
        <w:trPr>
          <w:trHeight w:val="400"/>
          <w:ins w:id="143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金融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4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4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金融学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5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5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5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林业经济管理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6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6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6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6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6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农业经济管理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6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7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农村发展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7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会计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76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8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9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会计学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9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4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4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4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4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49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企业管理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0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0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0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旅游管理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1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1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1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工商管理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1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1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63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1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2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252</w:t>
              </w:r>
            </w:ins>
          </w:p>
        </w:tc>
      </w:tr>
      <w:tr w:rsidR="001158F9">
        <w:trPr>
          <w:trHeight w:val="400"/>
          <w:ins w:id="15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文化产业管理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旅游管理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49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3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会计学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800"/>
          <w:ins w:id="154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4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人力资源管理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64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5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64</w:t>
              </w:r>
            </w:ins>
          </w:p>
        </w:tc>
      </w:tr>
      <w:tr w:rsidR="001158F9">
        <w:trPr>
          <w:trHeight w:val="400"/>
          <w:ins w:id="155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国际经济与贸易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62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6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260</w:t>
              </w:r>
            </w:ins>
          </w:p>
        </w:tc>
      </w:tr>
      <w:tr w:rsidR="001158F9">
        <w:trPr>
          <w:trHeight w:val="400"/>
          <w:ins w:id="156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6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金融学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6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6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7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7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7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农林经济管理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7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7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63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7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7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8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农村区域发展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8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8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8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8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8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9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9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乡村振兴班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59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59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5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5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97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598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5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773</w:t>
              </w:r>
            </w:ins>
          </w:p>
        </w:tc>
      </w:tr>
      <w:tr w:rsidR="001158F9">
        <w:trPr>
          <w:trHeight w:val="400"/>
          <w:ins w:id="1601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0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公共管理学院</w:t>
              </w:r>
            </w:ins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0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博士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0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农村社会管理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1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</w:tr>
      <w:tr w:rsidR="001158F9">
        <w:trPr>
          <w:trHeight w:val="400"/>
          <w:ins w:id="161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1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1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公共管理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2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72</w:t>
              </w:r>
            </w:ins>
          </w:p>
        </w:tc>
      </w:tr>
      <w:tr w:rsidR="001158F9">
        <w:trPr>
          <w:trHeight w:val="400"/>
          <w:ins w:id="162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2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2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法律硕士（法学）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2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2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2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3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3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法律硕士（非法学）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3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3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3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3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3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土地资源管理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4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4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4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4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4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5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5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公共事业管理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5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5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69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5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5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299</w:t>
              </w:r>
            </w:ins>
          </w:p>
        </w:tc>
      </w:tr>
      <w:tr w:rsidR="001158F9">
        <w:trPr>
          <w:trHeight w:val="400"/>
          <w:ins w:id="165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5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行政管理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6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6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6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劳动与社会保障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7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7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7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7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法学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7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8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8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8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8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土地资源管理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8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6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68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6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90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691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9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9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372</w:t>
              </w:r>
            </w:ins>
          </w:p>
        </w:tc>
      </w:tr>
      <w:tr w:rsidR="001158F9">
        <w:trPr>
          <w:trHeight w:val="400"/>
          <w:ins w:id="1694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9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9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马克思主义学院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69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69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0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思想政治教育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0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0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0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0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25</w:t>
              </w:r>
            </w:ins>
          </w:p>
        </w:tc>
      </w:tr>
      <w:tr w:rsidR="001158F9">
        <w:trPr>
          <w:trHeight w:val="400"/>
          <w:ins w:id="170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0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0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0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马克思主义中国化研究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1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1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8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1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1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中国近现代史基本问题研究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马克思主义基本原理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31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732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3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3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25</w:t>
              </w:r>
            </w:ins>
          </w:p>
        </w:tc>
      </w:tr>
      <w:tr w:rsidR="001158F9">
        <w:trPr>
          <w:trHeight w:val="400"/>
          <w:ins w:id="1735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3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国际学院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3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4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4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英语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4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4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 xml:space="preserve">64 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4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4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95</w:t>
              </w:r>
            </w:ins>
          </w:p>
        </w:tc>
      </w:tr>
      <w:tr w:rsidR="001158F9">
        <w:trPr>
          <w:trHeight w:val="400"/>
          <w:ins w:id="1746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4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4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4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5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园艺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5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5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 xml:space="preserve">5 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5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54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5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5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5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5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农业资源与环境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5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6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 xml:space="preserve">5 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6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62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6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6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6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6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生态学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6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6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 xml:space="preserve">16 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6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70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7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7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7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7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风景园林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7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7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 xml:space="preserve">5 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7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778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7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80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781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8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8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95</w:t>
              </w:r>
            </w:ins>
          </w:p>
        </w:tc>
      </w:tr>
      <w:tr w:rsidR="001158F9">
        <w:trPr>
          <w:trHeight w:val="400"/>
          <w:ins w:id="1784" w:author="庚飞" w:date="2021-11-22T14:37:00Z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8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8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安溪茶学院</w:t>
              </w:r>
            </w:ins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8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8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硕士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8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9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生态学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9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9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9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94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26</w:t>
              </w:r>
            </w:ins>
          </w:p>
        </w:tc>
      </w:tr>
      <w:tr w:rsidR="001158F9">
        <w:trPr>
          <w:trHeight w:val="400"/>
          <w:ins w:id="1795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79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79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79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79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农业管理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0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01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25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0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80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80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0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06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本科</w:t>
              </w:r>
            </w:ins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07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08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会计学（茶学院）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09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10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136</w:t>
              </w:r>
            </w:ins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1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1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467</w:t>
              </w:r>
            </w:ins>
          </w:p>
        </w:tc>
      </w:tr>
      <w:tr w:rsidR="001158F9">
        <w:trPr>
          <w:trHeight w:val="400"/>
          <w:ins w:id="1813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81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15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1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1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商务经济学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1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19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97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2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821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82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23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2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2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茶学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2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27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164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2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829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830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3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32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33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管理科学</w:t>
              </w:r>
            </w:ins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34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35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70</w:t>
              </w:r>
            </w:ins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1158F9">
            <w:pPr>
              <w:jc w:val="center"/>
              <w:rPr>
                <w:ins w:id="1836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158F9">
        <w:trPr>
          <w:trHeight w:val="400"/>
          <w:ins w:id="1837" w:author="庚飞" w:date="2021-11-22T14:37:00Z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158F9" w:rsidRDefault="001158F9">
            <w:pPr>
              <w:jc w:val="center"/>
              <w:rPr>
                <w:ins w:id="1838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39" w:author="庚飞" w:date="2021-11-22T14:37:00Z"/>
                <w:rFonts w:ascii="宋体" w:hAnsi="宋体" w:cs="宋体"/>
                <w:color w:val="0000FF"/>
                <w:sz w:val="20"/>
                <w:szCs w:val="20"/>
              </w:rPr>
            </w:pPr>
            <w:ins w:id="1840" w:author="庚飞" w:date="2021-11-22T14:37:00Z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lang/>
                </w:rPr>
                <w:t>学院人数总计</w:t>
              </w:r>
            </w:ins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8F9" w:rsidRDefault="00680F43">
            <w:pPr>
              <w:widowControl/>
              <w:jc w:val="center"/>
              <w:textAlignment w:val="center"/>
              <w:rPr>
                <w:ins w:id="1841" w:author="庚飞" w:date="2021-11-22T14:37:00Z"/>
                <w:rFonts w:ascii="宋体" w:hAnsi="宋体" w:cs="宋体"/>
                <w:color w:val="000000"/>
                <w:sz w:val="20"/>
                <w:szCs w:val="20"/>
              </w:rPr>
            </w:pPr>
            <w:ins w:id="1842" w:author="庚飞" w:date="2021-11-22T14:37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493</w:t>
              </w:r>
            </w:ins>
          </w:p>
        </w:tc>
      </w:tr>
    </w:tbl>
    <w:p w:rsidR="001158F9" w:rsidRDefault="001158F9">
      <w:pPr>
        <w:rPr>
          <w:rFonts w:ascii="宋体" w:hAnsi="宋体"/>
          <w:sz w:val="24"/>
          <w:szCs w:val="24"/>
        </w:rPr>
      </w:pPr>
    </w:p>
    <w:sectPr w:rsidR="001158F9" w:rsidSect="001158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43" w:rsidRDefault="00680F43" w:rsidP="00091EDD">
      <w:pPr>
        <w:spacing w:line="240" w:lineRule="auto"/>
      </w:pPr>
      <w:r>
        <w:separator/>
      </w:r>
    </w:p>
  </w:endnote>
  <w:endnote w:type="continuationSeparator" w:id="0">
    <w:p w:rsidR="00680F43" w:rsidRDefault="00680F43" w:rsidP="00091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43" w:rsidRDefault="00680F43" w:rsidP="00091EDD">
      <w:pPr>
        <w:spacing w:line="240" w:lineRule="auto"/>
      </w:pPr>
      <w:r>
        <w:separator/>
      </w:r>
    </w:p>
  </w:footnote>
  <w:footnote w:type="continuationSeparator" w:id="0">
    <w:p w:rsidR="00680F43" w:rsidRDefault="00680F43" w:rsidP="00091E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A43879"/>
    <w:rsid w:val="00091EDD"/>
    <w:rsid w:val="001158F9"/>
    <w:rsid w:val="00680F43"/>
    <w:rsid w:val="00C15FFD"/>
    <w:rsid w:val="01763AE9"/>
    <w:rsid w:val="018E45A1"/>
    <w:rsid w:val="01FA445A"/>
    <w:rsid w:val="0707764F"/>
    <w:rsid w:val="081E01F1"/>
    <w:rsid w:val="08A72DD4"/>
    <w:rsid w:val="08EA0F2C"/>
    <w:rsid w:val="0CBE52F7"/>
    <w:rsid w:val="0D456268"/>
    <w:rsid w:val="0D692839"/>
    <w:rsid w:val="0DBB3E9C"/>
    <w:rsid w:val="0E9E0A6D"/>
    <w:rsid w:val="0EB61AAE"/>
    <w:rsid w:val="0FFA3F9C"/>
    <w:rsid w:val="12B60A86"/>
    <w:rsid w:val="138F0B1F"/>
    <w:rsid w:val="13E613B8"/>
    <w:rsid w:val="16094BB9"/>
    <w:rsid w:val="16B3114B"/>
    <w:rsid w:val="170A75DC"/>
    <w:rsid w:val="17687975"/>
    <w:rsid w:val="18013B34"/>
    <w:rsid w:val="18B04814"/>
    <w:rsid w:val="194C589B"/>
    <w:rsid w:val="1D8F1E47"/>
    <w:rsid w:val="1E261E71"/>
    <w:rsid w:val="1EF10554"/>
    <w:rsid w:val="20E068FD"/>
    <w:rsid w:val="21B52337"/>
    <w:rsid w:val="230037FF"/>
    <w:rsid w:val="279907BD"/>
    <w:rsid w:val="28A210CC"/>
    <w:rsid w:val="29BF478C"/>
    <w:rsid w:val="2A2E2842"/>
    <w:rsid w:val="2A337112"/>
    <w:rsid w:val="2C076FD0"/>
    <w:rsid w:val="2FED0C50"/>
    <w:rsid w:val="2FF52E60"/>
    <w:rsid w:val="30A30234"/>
    <w:rsid w:val="31EA7AC8"/>
    <w:rsid w:val="322A6E74"/>
    <w:rsid w:val="37662B0A"/>
    <w:rsid w:val="3847551A"/>
    <w:rsid w:val="38741F0E"/>
    <w:rsid w:val="3B5E1A07"/>
    <w:rsid w:val="418F4F24"/>
    <w:rsid w:val="426C2DB0"/>
    <w:rsid w:val="42B0104E"/>
    <w:rsid w:val="432A69A9"/>
    <w:rsid w:val="47D1012A"/>
    <w:rsid w:val="487042EA"/>
    <w:rsid w:val="4B06317E"/>
    <w:rsid w:val="4EED6463"/>
    <w:rsid w:val="52BA304B"/>
    <w:rsid w:val="53543D8E"/>
    <w:rsid w:val="53FB5E76"/>
    <w:rsid w:val="55082054"/>
    <w:rsid w:val="559668FC"/>
    <w:rsid w:val="55E15EF2"/>
    <w:rsid w:val="597F1BE1"/>
    <w:rsid w:val="59A64F36"/>
    <w:rsid w:val="59AE2A36"/>
    <w:rsid w:val="5A4B55E2"/>
    <w:rsid w:val="5AE12E21"/>
    <w:rsid w:val="5C0A3C14"/>
    <w:rsid w:val="5D742564"/>
    <w:rsid w:val="5F5545A2"/>
    <w:rsid w:val="603B1986"/>
    <w:rsid w:val="613B3E30"/>
    <w:rsid w:val="615508C3"/>
    <w:rsid w:val="6282164D"/>
    <w:rsid w:val="645E2A39"/>
    <w:rsid w:val="66F20F7F"/>
    <w:rsid w:val="6727044F"/>
    <w:rsid w:val="68CC0C11"/>
    <w:rsid w:val="6EDD65ED"/>
    <w:rsid w:val="73013DC3"/>
    <w:rsid w:val="74E2316F"/>
    <w:rsid w:val="75930F1E"/>
    <w:rsid w:val="765A33EE"/>
    <w:rsid w:val="76AA348D"/>
    <w:rsid w:val="76C80682"/>
    <w:rsid w:val="79907F7E"/>
    <w:rsid w:val="79FC41B5"/>
    <w:rsid w:val="7AC52579"/>
    <w:rsid w:val="7CA4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8F9"/>
    <w:pPr>
      <w:widowControl w:val="0"/>
      <w:spacing w:line="64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58F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58F9"/>
    <w:rPr>
      <w:b/>
      <w:bCs/>
    </w:rPr>
  </w:style>
  <w:style w:type="paragraph" w:customStyle="1" w:styleId="1">
    <w:name w:val="无间隔1"/>
    <w:uiPriority w:val="1"/>
    <w:qFormat/>
    <w:rsid w:val="001158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header"/>
    <w:basedOn w:val="a"/>
    <w:link w:val="Char"/>
    <w:rsid w:val="0009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1ED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091E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1E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vip冰河</dc:creator>
  <cp:lastModifiedBy>lenovo</cp:lastModifiedBy>
  <cp:revision>2</cp:revision>
  <cp:lastPrinted>2021-10-25T01:59:00Z</cp:lastPrinted>
  <dcterms:created xsi:type="dcterms:W3CDTF">2021-11-26T08:50:00Z</dcterms:created>
  <dcterms:modified xsi:type="dcterms:W3CDTF">2021-11-26T08:50:00Z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7B0BA4644FD84683A16E084BACC0B8B8</vt:lpwstr>
  </property>
</Properties>
</file>